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B7FA" w14:textId="77777777" w:rsidR="00141815" w:rsidRPr="00141815" w:rsidRDefault="00141815">
      <w:pPr>
        <w:rPr>
          <w:rFonts w:ascii="Arial" w:hAnsi="Arial" w:cs="Arial"/>
          <w:sz w:val="18"/>
          <w:szCs w:val="18"/>
          <w:u w:val="single"/>
        </w:rPr>
      </w:pPr>
    </w:p>
    <w:p w14:paraId="5577FFE6" w14:textId="77777777" w:rsidR="008B3E48" w:rsidRDefault="008B3E48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783F10A8" w14:textId="77777777" w:rsidR="008B3E48" w:rsidRDefault="008B3E48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53580A91" w14:textId="77A10B65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Dear</w:t>
      </w:r>
      <w:r w:rsidR="008B3E48" w:rsidRPr="008B3E48">
        <w:rPr>
          <w:rFonts w:asciiTheme="majorHAnsi" w:hAnsiTheme="majorHAnsi" w:cstheme="majorHAnsi"/>
          <w:sz w:val="21"/>
          <w:szCs w:val="21"/>
        </w:rPr>
        <w:t xml:space="preserve"> </w:t>
      </w:r>
      <w:r w:rsidR="008B3E48" w:rsidRPr="008B3D49">
        <w:rPr>
          <w:rFonts w:asciiTheme="majorHAnsi" w:hAnsiTheme="majorHAnsi" w:cstheme="majorHAnsi"/>
          <w:i/>
          <w:iCs/>
          <w:color w:val="ED7D31" w:themeColor="accent2"/>
          <w:sz w:val="21"/>
          <w:szCs w:val="21"/>
        </w:rPr>
        <w:t>(Insert Supervisor Name Here)</w:t>
      </w:r>
    </w:p>
    <w:p w14:paraId="739A45A6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361D90E6" w14:textId="77777777" w:rsidR="008B3E48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 xml:space="preserve">I’d like to request your approval to attend the </w:t>
      </w:r>
      <w:r w:rsidR="008B3E48" w:rsidRPr="008B3E48">
        <w:rPr>
          <w:rFonts w:asciiTheme="majorHAnsi" w:hAnsiTheme="majorHAnsi" w:cstheme="majorHAnsi"/>
          <w:b/>
          <w:bCs/>
          <w:sz w:val="21"/>
          <w:szCs w:val="21"/>
        </w:rPr>
        <w:t>2022 NALA</w:t>
      </w:r>
      <w:r w:rsidRPr="008B3E48">
        <w:rPr>
          <w:rFonts w:asciiTheme="majorHAnsi" w:hAnsiTheme="majorHAnsi" w:cstheme="majorHAnsi"/>
          <w:b/>
          <w:bCs/>
          <w:sz w:val="21"/>
          <w:szCs w:val="21"/>
        </w:rPr>
        <w:t xml:space="preserve"> Conference &amp; Expo</w:t>
      </w:r>
      <w:r w:rsidRPr="008B3E48">
        <w:rPr>
          <w:rFonts w:asciiTheme="majorHAnsi" w:hAnsiTheme="majorHAnsi" w:cstheme="majorHAnsi"/>
          <w:sz w:val="21"/>
          <w:szCs w:val="21"/>
        </w:rPr>
        <w:t xml:space="preserve"> </w:t>
      </w:r>
      <w:r w:rsidR="008B3E48" w:rsidRPr="008B3E48">
        <w:rPr>
          <w:rFonts w:asciiTheme="majorHAnsi" w:hAnsiTheme="majorHAnsi" w:cstheme="majorHAnsi"/>
          <w:sz w:val="21"/>
          <w:szCs w:val="21"/>
        </w:rPr>
        <w:t xml:space="preserve">as an </w:t>
      </w:r>
      <w:r w:rsidR="008B3E48" w:rsidRPr="008B3D49">
        <w:rPr>
          <w:rFonts w:asciiTheme="majorHAnsi" w:hAnsiTheme="majorHAnsi" w:cstheme="majorHAnsi"/>
          <w:i/>
          <w:iCs/>
          <w:color w:val="ED7D31" w:themeColor="accent2"/>
          <w:sz w:val="21"/>
          <w:szCs w:val="21"/>
        </w:rPr>
        <w:t>(Insert Attendee Type)</w:t>
      </w:r>
      <w:r w:rsidR="008B3E48" w:rsidRPr="008B3D49">
        <w:rPr>
          <w:rFonts w:asciiTheme="majorHAnsi" w:hAnsiTheme="majorHAnsi" w:cstheme="majorHAnsi"/>
          <w:color w:val="ED7D31" w:themeColor="accent2"/>
          <w:sz w:val="21"/>
          <w:szCs w:val="21"/>
        </w:rPr>
        <w:t xml:space="preserve"> </w:t>
      </w:r>
      <w:r w:rsidRPr="008B3E48">
        <w:rPr>
          <w:rFonts w:asciiTheme="majorHAnsi" w:hAnsiTheme="majorHAnsi" w:cstheme="majorHAnsi"/>
          <w:sz w:val="21"/>
          <w:szCs w:val="21"/>
        </w:rPr>
        <w:t>this July 14</w:t>
      </w:r>
      <w:r w:rsidRPr="008B3E48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Pr="008B3E48">
        <w:rPr>
          <w:rFonts w:asciiTheme="majorHAnsi" w:hAnsiTheme="majorHAnsi" w:cstheme="majorHAnsi"/>
          <w:sz w:val="21"/>
          <w:szCs w:val="21"/>
        </w:rPr>
        <w:t>-16</w:t>
      </w:r>
      <w:r w:rsidRPr="008B3E48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Pr="008B3E48">
        <w:rPr>
          <w:rFonts w:asciiTheme="majorHAnsi" w:hAnsiTheme="majorHAnsi" w:cstheme="majorHAnsi"/>
          <w:sz w:val="21"/>
          <w:szCs w:val="21"/>
        </w:rPr>
        <w:t xml:space="preserve"> in Phoenix, AZ. </w:t>
      </w:r>
    </w:p>
    <w:p w14:paraId="419EF3F3" w14:textId="77777777" w:rsidR="008B3E48" w:rsidRPr="008B3E48" w:rsidRDefault="008B3E48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34F60802" w14:textId="274C9FE6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 xml:space="preserve">The legal field is constantly changing with new laws and procedures, and as a paralegal, it is my job to stay up to date on this information. Education, networking, and professional development are top priorities at this event. This paralegal-focused conference is packed with more than 30 education sessions, all led by speakers who are experts in their field. </w:t>
      </w:r>
    </w:p>
    <w:p w14:paraId="12F24A3D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3A93E877" w14:textId="7AA400BE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b/>
          <w:bCs/>
          <w:sz w:val="21"/>
          <w:szCs w:val="21"/>
        </w:rPr>
      </w:pPr>
      <w:r w:rsidRPr="008B3E48">
        <w:rPr>
          <w:rFonts w:asciiTheme="majorHAnsi" w:hAnsiTheme="majorHAnsi" w:cstheme="majorHAnsi"/>
          <w:b/>
          <w:bCs/>
          <w:sz w:val="21"/>
          <w:szCs w:val="21"/>
        </w:rPr>
        <w:t>Education sessions at this event include:</w:t>
      </w:r>
    </w:p>
    <w:p w14:paraId="1E799441" w14:textId="5052C07F" w:rsidR="00C028E1" w:rsidRPr="008B3E48" w:rsidRDefault="00C028E1" w:rsidP="00C028E1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Anatomy of an Appeal</w:t>
      </w:r>
    </w:p>
    <w:p w14:paraId="11AFB2EA" w14:textId="79B58527" w:rsidR="00C028E1" w:rsidRPr="008B3E48" w:rsidRDefault="00C028E1" w:rsidP="00C028E1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Law Enforcement and Legal Staff</w:t>
      </w:r>
    </w:p>
    <w:p w14:paraId="59F3D169" w14:textId="06F35CB3" w:rsidR="00C028E1" w:rsidRPr="008B3E48" w:rsidRDefault="00C028E1" w:rsidP="00C028E1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Social Media and Paralegals – Ethical Pitfalls</w:t>
      </w:r>
    </w:p>
    <w:p w14:paraId="4137F0EE" w14:textId="7F5E2786" w:rsidR="00C028E1" w:rsidRPr="008B3E48" w:rsidRDefault="00C028E1" w:rsidP="00C028E1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Trauma-Informed Legal Advocacy</w:t>
      </w:r>
    </w:p>
    <w:p w14:paraId="4193E51A" w14:textId="6C47298A" w:rsidR="00C028E1" w:rsidRPr="008B3E48" w:rsidRDefault="00C028E1" w:rsidP="00C028E1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And many more!</w:t>
      </w:r>
    </w:p>
    <w:p w14:paraId="41B7B5F1" w14:textId="608BCD66" w:rsidR="007D71CA" w:rsidRPr="007D71CA" w:rsidRDefault="00C028E1" w:rsidP="00C028E1">
      <w:pPr>
        <w:snapToGrid w:val="0"/>
        <w:spacing w:line="240" w:lineRule="auto"/>
        <w:contextualSpacing/>
      </w:pPr>
      <w:r w:rsidRPr="008B3E48">
        <w:rPr>
          <w:rFonts w:asciiTheme="majorHAnsi" w:hAnsiTheme="majorHAnsi" w:cstheme="majorHAnsi"/>
          <w:sz w:val="21"/>
          <w:szCs w:val="21"/>
        </w:rPr>
        <w:t xml:space="preserve">I will be amongst hundreds of attendees who are knowledgeable and passionate about the paralegal profession. I will learn new information and skills and improve upon existing skills to further advance my paralegal expertise. This event will give me the opportunity for hands-on learning and dialogue with leading experts. In addition, the Expo Hall features various businesses and organizations that I can engage with that could have a positive impact on our organization. You can learn more about the </w:t>
      </w:r>
      <w:r w:rsidR="008B3E48" w:rsidRPr="008B3E48">
        <w:rPr>
          <w:rFonts w:asciiTheme="majorHAnsi" w:hAnsiTheme="majorHAnsi" w:cstheme="majorHAnsi"/>
          <w:sz w:val="21"/>
          <w:szCs w:val="21"/>
        </w:rPr>
        <w:t xml:space="preserve">2022 NALA </w:t>
      </w:r>
      <w:r w:rsidRPr="008B3E48">
        <w:rPr>
          <w:rFonts w:asciiTheme="majorHAnsi" w:hAnsiTheme="majorHAnsi" w:cstheme="majorHAnsi"/>
          <w:sz w:val="21"/>
          <w:szCs w:val="21"/>
        </w:rPr>
        <w:t xml:space="preserve">Conference &amp; Expo on their </w:t>
      </w:r>
      <w:ins w:id="0" w:author="JessicaLynn Nazarian" w:date="2022-03-23T09:23:00Z">
        <w:r w:rsidR="008F6740">
          <w:fldChar w:fldCharType="begin"/>
        </w:r>
        <w:r w:rsidR="008F6740">
          <w:instrText xml:space="preserve"> HYPERLINK "https://nala.org/education-5/nala-conference-expo-2/" </w:instrText>
        </w:r>
        <w:r w:rsidR="008F6740">
          <w:fldChar w:fldCharType="separate"/>
        </w:r>
        <w:r w:rsidR="007D71CA" w:rsidRPr="008F6740">
          <w:rPr>
            <w:rStyle w:val="Hyperlink"/>
          </w:rPr>
          <w:t>websit</w:t>
        </w:r>
        <w:r w:rsidR="008F6740" w:rsidRPr="008F6740">
          <w:rPr>
            <w:rStyle w:val="Hyperlink"/>
          </w:rPr>
          <w:t>e</w:t>
        </w:r>
        <w:r w:rsidR="008F6740">
          <w:fldChar w:fldCharType="end"/>
        </w:r>
      </w:ins>
      <w:ins w:id="1" w:author="JessicaLynn Nazarian" w:date="2022-03-23T09:22:00Z">
        <w:r w:rsidR="008F6740">
          <w:t>.</w:t>
        </w:r>
      </w:ins>
      <w:del w:id="2" w:author="JessicaLynn Nazarian" w:date="2022-03-23T09:22:00Z">
        <w:r w:rsidR="007D71CA" w:rsidDel="008F6740">
          <w:delText xml:space="preserve">e </w:delText>
        </w:r>
      </w:del>
      <w:ins w:id="3" w:author="Patrice Pratt" w:date="2022-03-15T12:21:00Z">
        <w:del w:id="4" w:author="JessicaLynn Nazarian" w:date="2022-03-23T09:22:00Z">
          <w:r w:rsidR="007D71CA" w:rsidDel="008F6740">
            <w:delText>( I w</w:delText>
          </w:r>
        </w:del>
      </w:ins>
      <w:ins w:id="5" w:author="Patrice Pratt" w:date="2022-03-15T12:22:00Z">
        <w:del w:id="6" w:author="JessicaLynn Nazarian" w:date="2022-03-23T09:22:00Z">
          <w:r w:rsidR="007D71CA" w:rsidDel="008F6740">
            <w:delText xml:space="preserve">ould add the direct link to the conference page so employers don’t have to search for it. </w:delText>
          </w:r>
        </w:del>
      </w:ins>
      <w:del w:id="7" w:author="JessicaLynn Nazarian" w:date="2022-03-23T09:22:00Z">
        <w:r w:rsidR="007D71CA" w:rsidDel="008F6740">
          <w:delText xml:space="preserve">at </w:delText>
        </w:r>
        <w:r w:rsidR="007D71CA" w:rsidDel="008F6740">
          <w:fldChar w:fldCharType="begin"/>
        </w:r>
        <w:r w:rsidR="007D71CA" w:rsidDel="008F6740">
          <w:delInstrText xml:space="preserve"> HYPERLINK "http://www.nala.org" </w:delInstrText>
        </w:r>
        <w:r w:rsidR="007D71CA" w:rsidDel="008F6740">
          <w:fldChar w:fldCharType="separate"/>
        </w:r>
        <w:r w:rsidR="007D71CA" w:rsidRPr="00660AD8" w:rsidDel="008F6740">
          <w:rPr>
            <w:rStyle w:val="Hyperlink"/>
          </w:rPr>
          <w:delText>www.nala.org</w:delText>
        </w:r>
        <w:r w:rsidR="007D71CA" w:rsidDel="008F6740">
          <w:fldChar w:fldCharType="end"/>
        </w:r>
        <w:r w:rsidR="007D71CA" w:rsidDel="008F6740">
          <w:delText xml:space="preserve"> </w:delText>
        </w:r>
      </w:del>
    </w:p>
    <w:p w14:paraId="4B36839C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b/>
          <w:sz w:val="21"/>
          <w:szCs w:val="21"/>
        </w:rPr>
      </w:pPr>
    </w:p>
    <w:p w14:paraId="0563C3BA" w14:textId="0B06F7C5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b/>
          <w:sz w:val="21"/>
          <w:szCs w:val="21"/>
        </w:rPr>
      </w:pPr>
      <w:r w:rsidRPr="008B3E48">
        <w:rPr>
          <w:rFonts w:asciiTheme="majorHAnsi" w:hAnsiTheme="majorHAnsi" w:cstheme="majorHAnsi"/>
          <w:b/>
          <w:sz w:val="21"/>
          <w:szCs w:val="21"/>
        </w:rPr>
        <w:t>Here’s an approximate breakdown of conference costs:</w:t>
      </w:r>
    </w:p>
    <w:tbl>
      <w:tblPr>
        <w:tblStyle w:val="TableGrid"/>
        <w:tblW w:w="7275" w:type="dxa"/>
        <w:tblInd w:w="-5" w:type="dxa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5543"/>
        <w:gridCol w:w="1732"/>
      </w:tblGrid>
      <w:tr w:rsidR="00C028E1" w:rsidRPr="008B3E48" w14:paraId="60EE05D9" w14:textId="77777777" w:rsidTr="008B3E48">
        <w:trPr>
          <w:trHeight w:val="144"/>
        </w:trPr>
        <w:tc>
          <w:tcPr>
            <w:tcW w:w="5543" w:type="dxa"/>
          </w:tcPr>
          <w:p w14:paraId="5F58780E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Registration Rate:</w:t>
            </w:r>
          </w:p>
        </w:tc>
        <w:tc>
          <w:tcPr>
            <w:tcW w:w="1732" w:type="dxa"/>
          </w:tcPr>
          <w:p w14:paraId="6002A7D8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$</w:t>
            </w:r>
          </w:p>
        </w:tc>
      </w:tr>
      <w:tr w:rsidR="00C028E1" w:rsidRPr="008B3E48" w14:paraId="12F1D19F" w14:textId="77777777" w:rsidTr="008B3E48">
        <w:trPr>
          <w:trHeight w:val="144"/>
        </w:trPr>
        <w:tc>
          <w:tcPr>
            <w:tcW w:w="5543" w:type="dxa"/>
          </w:tcPr>
          <w:p w14:paraId="266343C1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Hotel:</w:t>
            </w:r>
          </w:p>
        </w:tc>
        <w:tc>
          <w:tcPr>
            <w:tcW w:w="1732" w:type="dxa"/>
          </w:tcPr>
          <w:p w14:paraId="492B087F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$</w:t>
            </w:r>
          </w:p>
        </w:tc>
      </w:tr>
      <w:tr w:rsidR="00C028E1" w:rsidRPr="008B3E48" w14:paraId="1C27722B" w14:textId="77777777" w:rsidTr="008B3E48">
        <w:trPr>
          <w:trHeight w:val="144"/>
        </w:trPr>
        <w:tc>
          <w:tcPr>
            <w:tcW w:w="5543" w:type="dxa"/>
          </w:tcPr>
          <w:p w14:paraId="6203804D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Airfare:</w:t>
            </w:r>
          </w:p>
        </w:tc>
        <w:tc>
          <w:tcPr>
            <w:tcW w:w="1732" w:type="dxa"/>
          </w:tcPr>
          <w:p w14:paraId="3B5DE503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$</w:t>
            </w:r>
          </w:p>
        </w:tc>
      </w:tr>
      <w:tr w:rsidR="00C028E1" w:rsidRPr="008B3E48" w14:paraId="2AB1716A" w14:textId="77777777" w:rsidTr="008B3E48">
        <w:trPr>
          <w:trHeight w:val="144"/>
        </w:trPr>
        <w:tc>
          <w:tcPr>
            <w:tcW w:w="5543" w:type="dxa"/>
          </w:tcPr>
          <w:p w14:paraId="30539970" w14:textId="39658D1A" w:rsidR="00C028E1" w:rsidRPr="008B3E48" w:rsidRDefault="008B3E48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Transportation</w:t>
            </w:r>
            <w:r w:rsidR="00C028E1" w:rsidRPr="008B3E48">
              <w:rPr>
                <w:rFonts w:asciiTheme="majorHAnsi" w:hAnsiTheme="majorHAnsi" w:cstheme="majorHAnsi"/>
                <w:sz w:val="21"/>
                <w:szCs w:val="21"/>
              </w:rPr>
              <w:t xml:space="preserve"> &amp; Parking:</w:t>
            </w:r>
          </w:p>
        </w:tc>
        <w:tc>
          <w:tcPr>
            <w:tcW w:w="1732" w:type="dxa"/>
            <w:shd w:val="clear" w:color="auto" w:fill="auto"/>
          </w:tcPr>
          <w:p w14:paraId="123231E9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$</w:t>
            </w:r>
          </w:p>
        </w:tc>
      </w:tr>
      <w:tr w:rsidR="00C028E1" w:rsidRPr="008B3E48" w14:paraId="1AEBDC51" w14:textId="77777777" w:rsidTr="008B3E48">
        <w:trPr>
          <w:trHeight w:val="144"/>
        </w:trPr>
        <w:tc>
          <w:tcPr>
            <w:tcW w:w="5543" w:type="dxa"/>
          </w:tcPr>
          <w:p w14:paraId="7458CB11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Meals:</w:t>
            </w:r>
          </w:p>
        </w:tc>
        <w:tc>
          <w:tcPr>
            <w:tcW w:w="1732" w:type="dxa"/>
          </w:tcPr>
          <w:p w14:paraId="0D734A08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sz w:val="21"/>
                <w:szCs w:val="21"/>
              </w:rPr>
              <w:t>$</w:t>
            </w:r>
          </w:p>
        </w:tc>
      </w:tr>
      <w:tr w:rsidR="00C028E1" w:rsidRPr="008B3E48" w14:paraId="3F660B73" w14:textId="77777777" w:rsidTr="008B3E48">
        <w:trPr>
          <w:trHeight w:val="144"/>
        </w:trPr>
        <w:tc>
          <w:tcPr>
            <w:tcW w:w="5543" w:type="dxa"/>
          </w:tcPr>
          <w:p w14:paraId="656FC6DF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b/>
                <w:sz w:val="21"/>
                <w:szCs w:val="21"/>
              </w:rPr>
              <w:t>TOTAL:</w:t>
            </w:r>
          </w:p>
        </w:tc>
        <w:tc>
          <w:tcPr>
            <w:tcW w:w="1732" w:type="dxa"/>
          </w:tcPr>
          <w:p w14:paraId="0C2D42BD" w14:textId="77777777" w:rsidR="00C028E1" w:rsidRPr="008B3E48" w:rsidRDefault="00C028E1" w:rsidP="008B3E48">
            <w:pPr>
              <w:snapToGrid w:val="0"/>
              <w:contextualSpacing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3E48">
              <w:rPr>
                <w:rFonts w:asciiTheme="majorHAnsi" w:hAnsiTheme="majorHAnsi" w:cstheme="majorHAnsi"/>
                <w:b/>
                <w:sz w:val="21"/>
                <w:szCs w:val="21"/>
              </w:rPr>
              <w:t>$</w:t>
            </w:r>
          </w:p>
        </w:tc>
      </w:tr>
    </w:tbl>
    <w:p w14:paraId="48D21CDC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3FA9F4D8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 xml:space="preserve">For us to get the best return on investment from this conference, please keep in mind that the earlier I can register, the less expensive it will be. </w:t>
      </w:r>
    </w:p>
    <w:p w14:paraId="25FF406E" w14:textId="4173235B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br/>
      </w:r>
      <w:ins w:id="8" w:author="Patrice Pratt" w:date="2022-03-15T12:20:00Z">
        <w:r w:rsidR="007D71CA">
          <w:rPr>
            <w:rFonts w:asciiTheme="majorHAnsi" w:hAnsiTheme="majorHAnsi" w:cstheme="majorHAnsi"/>
            <w:sz w:val="21"/>
            <w:szCs w:val="21"/>
          </w:rPr>
          <w:t xml:space="preserve">Approving this </w:t>
        </w:r>
      </w:ins>
      <w:del w:id="9" w:author="Patrice Pratt" w:date="2022-03-15T12:20:00Z">
        <w:r w:rsidRPr="008B3E48" w:rsidDel="007D71CA">
          <w:rPr>
            <w:rFonts w:asciiTheme="majorHAnsi" w:hAnsiTheme="majorHAnsi" w:cstheme="majorHAnsi"/>
            <w:sz w:val="21"/>
            <w:szCs w:val="21"/>
          </w:rPr>
          <w:delText xml:space="preserve"> </w:delText>
        </w:r>
      </w:del>
      <w:r w:rsidRPr="008B3E48">
        <w:rPr>
          <w:rFonts w:asciiTheme="majorHAnsi" w:hAnsiTheme="majorHAnsi" w:cstheme="majorHAnsi"/>
          <w:sz w:val="21"/>
          <w:szCs w:val="21"/>
        </w:rPr>
        <w:t xml:space="preserve">investment will pay off in more efficient practices, new insights, and ideas. I am confident that this investment will be beneficial not only to myself, but also to the overall value of our company. </w:t>
      </w:r>
    </w:p>
    <w:p w14:paraId="4C5792BA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56A4D072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Thank you for your consideration, and I will work to ensure we get the full value of this event.</w:t>
      </w:r>
    </w:p>
    <w:p w14:paraId="0BDD8E51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</w:p>
    <w:p w14:paraId="4DA9784A" w14:textId="77777777" w:rsidR="00C028E1" w:rsidRPr="008B3E48" w:rsidRDefault="00C028E1" w:rsidP="00C028E1">
      <w:pPr>
        <w:snapToGrid w:val="0"/>
        <w:spacing w:line="240" w:lineRule="auto"/>
        <w:contextualSpacing/>
        <w:rPr>
          <w:rFonts w:asciiTheme="majorHAnsi" w:hAnsiTheme="majorHAnsi" w:cstheme="majorHAnsi"/>
          <w:sz w:val="21"/>
          <w:szCs w:val="21"/>
        </w:rPr>
      </w:pPr>
      <w:r w:rsidRPr="008B3E48">
        <w:rPr>
          <w:rFonts w:asciiTheme="majorHAnsi" w:hAnsiTheme="majorHAnsi" w:cstheme="majorHAnsi"/>
          <w:sz w:val="21"/>
          <w:szCs w:val="21"/>
        </w:rPr>
        <w:t>Sincerely,</w:t>
      </w:r>
    </w:p>
    <w:p w14:paraId="56C56D69" w14:textId="6DFF430E" w:rsidR="00936A39" w:rsidRPr="008B3E48" w:rsidRDefault="00936A39" w:rsidP="00C028E1">
      <w:pPr>
        <w:snapToGrid w:val="0"/>
        <w:spacing w:line="240" w:lineRule="auto"/>
        <w:contextualSpacing/>
        <w:rPr>
          <w:rFonts w:asciiTheme="majorHAnsi" w:hAnsiTheme="majorHAnsi" w:cstheme="majorHAnsi"/>
          <w:b/>
          <w:bCs/>
          <w:sz w:val="21"/>
          <w:szCs w:val="21"/>
        </w:rPr>
      </w:pPr>
    </w:p>
    <w:p w14:paraId="74BC6678" w14:textId="4D82C64D" w:rsidR="008B3E48" w:rsidRPr="008B3D49" w:rsidRDefault="008B3E48" w:rsidP="00C028E1">
      <w:pPr>
        <w:snapToGrid w:val="0"/>
        <w:spacing w:line="240" w:lineRule="auto"/>
        <w:contextualSpacing/>
        <w:rPr>
          <w:rFonts w:asciiTheme="majorHAnsi" w:hAnsiTheme="majorHAnsi" w:cstheme="majorHAnsi"/>
          <w:b/>
          <w:bCs/>
          <w:color w:val="ED7D31" w:themeColor="accent2"/>
          <w:sz w:val="21"/>
          <w:szCs w:val="21"/>
        </w:rPr>
      </w:pPr>
      <w:r w:rsidRPr="008B3D49">
        <w:rPr>
          <w:rFonts w:asciiTheme="majorHAnsi" w:hAnsiTheme="majorHAnsi" w:cstheme="majorHAnsi"/>
          <w:i/>
          <w:iCs/>
          <w:color w:val="ED7D31" w:themeColor="accent2"/>
          <w:sz w:val="21"/>
          <w:szCs w:val="21"/>
        </w:rPr>
        <w:t>(Insert Your Name Here)</w:t>
      </w:r>
    </w:p>
    <w:sectPr w:rsidR="008B3E48" w:rsidRPr="008B3D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8B91" w14:textId="77777777" w:rsidR="00141815" w:rsidRDefault="00141815" w:rsidP="00141815">
      <w:pPr>
        <w:spacing w:after="0" w:line="240" w:lineRule="auto"/>
      </w:pPr>
      <w:r>
        <w:separator/>
      </w:r>
    </w:p>
  </w:endnote>
  <w:endnote w:type="continuationSeparator" w:id="0">
    <w:p w14:paraId="2AD8D3BE" w14:textId="77777777" w:rsidR="00141815" w:rsidRDefault="00141815" w:rsidP="0014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F1DF" w14:textId="77777777" w:rsidR="00141815" w:rsidRDefault="00141815" w:rsidP="00141815">
      <w:pPr>
        <w:spacing w:after="0" w:line="240" w:lineRule="auto"/>
      </w:pPr>
      <w:r>
        <w:separator/>
      </w:r>
    </w:p>
  </w:footnote>
  <w:footnote w:type="continuationSeparator" w:id="0">
    <w:p w14:paraId="307A38DF" w14:textId="77777777" w:rsidR="00141815" w:rsidRDefault="00141815" w:rsidP="0014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4339" w14:textId="4D2EACE0" w:rsidR="00141815" w:rsidRDefault="00141815" w:rsidP="00141815">
    <w:pPr>
      <w:pStyle w:val="Header"/>
      <w:jc w:val="center"/>
    </w:pPr>
    <w:r>
      <w:rPr>
        <w:noProof/>
      </w:rPr>
      <w:drawing>
        <wp:inline distT="0" distB="0" distL="0" distR="0" wp14:anchorId="12AAEBA3" wp14:editId="6B0CDB27">
          <wp:extent cx="3684447" cy="798653"/>
          <wp:effectExtent l="0" t="0" r="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38" cy="82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2C6"/>
    <w:multiLevelType w:val="hybridMultilevel"/>
    <w:tmpl w:val="98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361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Lynn Nazarian">
    <w15:presenceInfo w15:providerId="Windows Live" w15:userId="019d5babbfe65108"/>
  </w15:person>
  <w15:person w15:author="Patrice Pratt">
    <w15:presenceInfo w15:providerId="AD" w15:userId="S::ppratt@nala.org::2fbe7ec8-b235-45eb-b8ba-e622acb1d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88"/>
    <w:rsid w:val="00035548"/>
    <w:rsid w:val="00042260"/>
    <w:rsid w:val="000D4125"/>
    <w:rsid w:val="000F5A5E"/>
    <w:rsid w:val="00100710"/>
    <w:rsid w:val="00115AB6"/>
    <w:rsid w:val="00141815"/>
    <w:rsid w:val="00156FB9"/>
    <w:rsid w:val="00196FF1"/>
    <w:rsid w:val="001F2784"/>
    <w:rsid w:val="001F7585"/>
    <w:rsid w:val="00231288"/>
    <w:rsid w:val="00244701"/>
    <w:rsid w:val="00286D0B"/>
    <w:rsid w:val="002E7DFA"/>
    <w:rsid w:val="00317EEC"/>
    <w:rsid w:val="0032013C"/>
    <w:rsid w:val="003F1D5D"/>
    <w:rsid w:val="00402E11"/>
    <w:rsid w:val="004047BB"/>
    <w:rsid w:val="00423993"/>
    <w:rsid w:val="00462BE6"/>
    <w:rsid w:val="004B286E"/>
    <w:rsid w:val="005E42BC"/>
    <w:rsid w:val="006256D1"/>
    <w:rsid w:val="006A00FA"/>
    <w:rsid w:val="00703F9A"/>
    <w:rsid w:val="007140B4"/>
    <w:rsid w:val="00730773"/>
    <w:rsid w:val="0074672D"/>
    <w:rsid w:val="0076000F"/>
    <w:rsid w:val="00761A1E"/>
    <w:rsid w:val="007D5642"/>
    <w:rsid w:val="007D71CA"/>
    <w:rsid w:val="0084752C"/>
    <w:rsid w:val="008666E9"/>
    <w:rsid w:val="008A2AAC"/>
    <w:rsid w:val="008B3D49"/>
    <w:rsid w:val="008B3E48"/>
    <w:rsid w:val="008F6740"/>
    <w:rsid w:val="00906FD3"/>
    <w:rsid w:val="0092032F"/>
    <w:rsid w:val="00936A39"/>
    <w:rsid w:val="00996BE0"/>
    <w:rsid w:val="009C1049"/>
    <w:rsid w:val="009E44CE"/>
    <w:rsid w:val="00A31B58"/>
    <w:rsid w:val="00A46F60"/>
    <w:rsid w:val="00B54857"/>
    <w:rsid w:val="00B86EB2"/>
    <w:rsid w:val="00C028E1"/>
    <w:rsid w:val="00C0478B"/>
    <w:rsid w:val="00C55447"/>
    <w:rsid w:val="00CB5986"/>
    <w:rsid w:val="00CD53E8"/>
    <w:rsid w:val="00D72853"/>
    <w:rsid w:val="00DF3540"/>
    <w:rsid w:val="00E55F88"/>
    <w:rsid w:val="00E854B9"/>
    <w:rsid w:val="00EB08DD"/>
    <w:rsid w:val="00F12964"/>
    <w:rsid w:val="00F45CDC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E49C"/>
  <w15:chartTrackingRefBased/>
  <w15:docId w15:val="{8A875750-25A9-4708-B545-BC69390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01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0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15"/>
  </w:style>
  <w:style w:type="paragraph" w:styleId="Footer">
    <w:name w:val="footer"/>
    <w:basedOn w:val="Normal"/>
    <w:link w:val="FooterChar"/>
    <w:uiPriority w:val="99"/>
    <w:unhideWhenUsed/>
    <w:rsid w:val="0014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15"/>
  </w:style>
  <w:style w:type="paragraph" w:styleId="ListParagraph">
    <w:name w:val="List Paragraph"/>
    <w:basedOn w:val="Normal"/>
    <w:uiPriority w:val="34"/>
    <w:qFormat/>
    <w:rsid w:val="001418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A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28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1F4E6B975E47B1216AAACB79E60F" ma:contentTypeVersion="4" ma:contentTypeDescription="Create a new document." ma:contentTypeScope="" ma:versionID="870ad93ee8822ae734c77bfb4c505ae2">
  <xsd:schema xmlns:xsd="http://www.w3.org/2001/XMLSchema" xmlns:xs="http://www.w3.org/2001/XMLSchema" xmlns:p="http://schemas.microsoft.com/office/2006/metadata/properties" xmlns:ns3="d5037936-5cd6-46d2-85a6-25ca1d57a474" targetNamespace="http://schemas.microsoft.com/office/2006/metadata/properties" ma:root="true" ma:fieldsID="ba37400fab9e9cd247e0599fdb31f6f2" ns3:_="">
    <xsd:import namespace="d5037936-5cd6-46d2-85a6-25ca1d57a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7936-5cd6-46d2-85a6-25ca1d57a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8D186-A2B4-4E86-8A98-E8331642A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7B907-5CE2-4A64-87B0-80EEF9D6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7936-5cd6-46d2-85a6-25ca1d57a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AD071-E108-4DB0-A9E5-9292718A4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Gardner</dc:creator>
  <cp:keywords/>
  <dc:description/>
  <cp:lastModifiedBy>JessicaLynn Nazarian</cp:lastModifiedBy>
  <cp:revision>2</cp:revision>
  <dcterms:created xsi:type="dcterms:W3CDTF">2022-03-23T14:23:00Z</dcterms:created>
  <dcterms:modified xsi:type="dcterms:W3CDTF">2022-03-23T14:23:00Z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0x010100E0E31F4E6B975E47B1216AAACB79E60F</vt:lpwstr>
  </property>
</Properties>
</file>